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BD738" w14:textId="07960CEC" w:rsidR="007C2690" w:rsidRPr="00184EA2" w:rsidRDefault="00FB076A" w:rsidP="00184EA2">
      <w:pPr>
        <w:jc w:val="center"/>
        <w:rPr>
          <w:b/>
          <w:sz w:val="40"/>
          <w:szCs w:val="40"/>
        </w:rPr>
      </w:pPr>
      <w:r w:rsidRPr="00184EA2">
        <w:rPr>
          <w:b/>
          <w:sz w:val="40"/>
          <w:szCs w:val="40"/>
        </w:rPr>
        <w:t>Johnson County Livable Community Strategic Plan</w:t>
      </w:r>
      <w:r w:rsidR="00184EA2">
        <w:rPr>
          <w:b/>
          <w:sz w:val="40"/>
          <w:szCs w:val="40"/>
        </w:rPr>
        <w:t xml:space="preserve"> </w:t>
      </w:r>
      <w:bookmarkStart w:id="0" w:name="_GoBack"/>
      <w:bookmarkEnd w:id="0"/>
      <w:r w:rsidR="00C14E2A" w:rsidRPr="00184EA2">
        <w:rPr>
          <w:b/>
          <w:sz w:val="40"/>
          <w:szCs w:val="40"/>
        </w:rPr>
        <w:t>202</w:t>
      </w:r>
      <w:r w:rsidR="007C2690" w:rsidRPr="00184EA2">
        <w:rPr>
          <w:b/>
          <w:sz w:val="40"/>
          <w:szCs w:val="40"/>
        </w:rPr>
        <w:t>2-2</w:t>
      </w:r>
      <w:r w:rsidR="00CD6FE8" w:rsidRPr="00184EA2">
        <w:rPr>
          <w:b/>
          <w:sz w:val="40"/>
          <w:szCs w:val="40"/>
        </w:rPr>
        <w:t>5</w:t>
      </w:r>
    </w:p>
    <w:p w14:paraId="698FF439" w14:textId="77777777" w:rsidR="00FB076A" w:rsidRPr="00184EA2" w:rsidRDefault="00FB076A" w:rsidP="00FB076A">
      <w:pPr>
        <w:rPr>
          <w:b/>
          <w:sz w:val="24"/>
          <w:szCs w:val="24"/>
        </w:rPr>
      </w:pPr>
      <w:r w:rsidRPr="00184EA2">
        <w:rPr>
          <w:b/>
          <w:sz w:val="24"/>
          <w:szCs w:val="24"/>
        </w:rPr>
        <w:t>GOAL 1: AFFIRM AND PROMOTE A COMMON UNDERSTANDING OF THE JCLC POLICY BOARD</w:t>
      </w:r>
    </w:p>
    <w:p w14:paraId="52991CED" w14:textId="77777777" w:rsidR="00FB076A" w:rsidRPr="00184EA2" w:rsidRDefault="00FB076A" w:rsidP="00FB076A">
      <w:pPr>
        <w:rPr>
          <w:sz w:val="24"/>
          <w:szCs w:val="24"/>
        </w:rPr>
      </w:pPr>
      <w:r w:rsidRPr="00184EA2">
        <w:rPr>
          <w:sz w:val="24"/>
          <w:szCs w:val="24"/>
          <w:u w:val="single"/>
        </w:rPr>
        <w:t>Strategy</w:t>
      </w:r>
      <w:r w:rsidRPr="00184EA2">
        <w:rPr>
          <w:sz w:val="24"/>
          <w:szCs w:val="24"/>
        </w:rPr>
        <w:tab/>
      </w:r>
      <w:r w:rsidRPr="00184EA2">
        <w:rPr>
          <w:sz w:val="24"/>
          <w:szCs w:val="24"/>
        </w:rPr>
        <w:tab/>
      </w:r>
      <w:r w:rsidRPr="00184EA2">
        <w:rPr>
          <w:sz w:val="24"/>
          <w:szCs w:val="24"/>
        </w:rPr>
        <w:tab/>
      </w:r>
      <w:r w:rsidRPr="00184EA2">
        <w:rPr>
          <w:sz w:val="24"/>
          <w:szCs w:val="24"/>
        </w:rPr>
        <w:tab/>
      </w:r>
      <w:r w:rsidRPr="00184EA2">
        <w:rPr>
          <w:sz w:val="24"/>
          <w:szCs w:val="24"/>
        </w:rPr>
        <w:tab/>
      </w:r>
      <w:r w:rsidRPr="00184EA2">
        <w:rPr>
          <w:sz w:val="24"/>
          <w:szCs w:val="24"/>
          <w:u w:val="single"/>
        </w:rPr>
        <w:t>Action Plan</w:t>
      </w:r>
      <w:r w:rsidRPr="00184EA2">
        <w:rPr>
          <w:sz w:val="24"/>
          <w:szCs w:val="24"/>
        </w:rPr>
        <w:tab/>
      </w:r>
      <w:r w:rsidRPr="00184EA2">
        <w:rPr>
          <w:sz w:val="24"/>
          <w:szCs w:val="24"/>
        </w:rPr>
        <w:tab/>
      </w:r>
      <w:r w:rsidRPr="00184EA2">
        <w:rPr>
          <w:sz w:val="24"/>
          <w:szCs w:val="24"/>
        </w:rPr>
        <w:tab/>
      </w:r>
      <w:r w:rsidRPr="00184EA2">
        <w:rPr>
          <w:sz w:val="24"/>
          <w:szCs w:val="24"/>
        </w:rPr>
        <w:tab/>
      </w:r>
      <w:r w:rsidRPr="00184EA2">
        <w:rPr>
          <w:sz w:val="24"/>
          <w:szCs w:val="24"/>
        </w:rPr>
        <w:tab/>
      </w:r>
      <w:r w:rsidRPr="00184EA2">
        <w:rPr>
          <w:sz w:val="24"/>
          <w:szCs w:val="24"/>
          <w:u w:val="single"/>
        </w:rPr>
        <w:t>By Whom</w:t>
      </w:r>
      <w:r w:rsidRPr="00184EA2">
        <w:rPr>
          <w:sz w:val="24"/>
          <w:szCs w:val="24"/>
        </w:rPr>
        <w:tab/>
      </w:r>
      <w:r w:rsidRPr="00184EA2">
        <w:rPr>
          <w:sz w:val="24"/>
          <w:szCs w:val="24"/>
        </w:rPr>
        <w:tab/>
      </w:r>
      <w:r w:rsidRPr="00184EA2">
        <w:rPr>
          <w:sz w:val="24"/>
          <w:szCs w:val="24"/>
        </w:rPr>
        <w:tab/>
      </w:r>
      <w:proofErr w:type="gramStart"/>
      <w:r w:rsidRPr="00184EA2">
        <w:rPr>
          <w:sz w:val="24"/>
          <w:szCs w:val="24"/>
          <w:u w:val="single"/>
        </w:rPr>
        <w:t>By</w:t>
      </w:r>
      <w:proofErr w:type="gramEnd"/>
      <w:r w:rsidRPr="00184EA2">
        <w:rPr>
          <w:sz w:val="24"/>
          <w:szCs w:val="24"/>
          <w:u w:val="single"/>
        </w:rPr>
        <w:t xml:space="preserve"> When</w:t>
      </w:r>
    </w:p>
    <w:p w14:paraId="56F7915A" w14:textId="77777777" w:rsidR="00906748" w:rsidRPr="00184EA2" w:rsidRDefault="00FB076A" w:rsidP="00FB076A">
      <w:pPr>
        <w:pStyle w:val="NoSpacing"/>
      </w:pPr>
      <w:r w:rsidRPr="00184EA2">
        <w:t xml:space="preserve">Ensure the work </w:t>
      </w:r>
    </w:p>
    <w:p w14:paraId="7290210E" w14:textId="71F5D076" w:rsidR="00FB076A" w:rsidRPr="00184EA2" w:rsidRDefault="00FB076A" w:rsidP="00FB076A">
      <w:pPr>
        <w:pStyle w:val="NoSpacing"/>
      </w:pPr>
      <w:proofErr w:type="gramStart"/>
      <w:r w:rsidRPr="00184EA2">
        <w:t>of</w:t>
      </w:r>
      <w:proofErr w:type="gramEnd"/>
      <w:r w:rsidRPr="00184EA2">
        <w:t xml:space="preserve"> JCLC aligns with</w:t>
      </w:r>
      <w:r w:rsidRPr="00184EA2">
        <w:tab/>
      </w:r>
      <w:r w:rsidRPr="00184EA2">
        <w:tab/>
      </w:r>
      <w:r w:rsidR="004309ED" w:rsidRPr="00184EA2">
        <w:tab/>
      </w:r>
      <w:r w:rsidR="004309ED" w:rsidRPr="00184EA2">
        <w:tab/>
      </w:r>
      <w:r w:rsidRPr="00184EA2">
        <w:t>1.  Review and evaluate progress at</w:t>
      </w:r>
      <w:r w:rsidR="00906748" w:rsidRPr="00184EA2">
        <w:tab/>
      </w:r>
      <w:r w:rsidR="00906748" w:rsidRPr="00184EA2">
        <w:tab/>
        <w:t>Policy Board</w:t>
      </w:r>
      <w:r w:rsidR="00906748" w:rsidRPr="00184EA2">
        <w:tab/>
      </w:r>
      <w:r w:rsidR="004309ED" w:rsidRPr="00184EA2">
        <w:tab/>
      </w:r>
      <w:r w:rsidR="004309ED" w:rsidRPr="00184EA2">
        <w:tab/>
      </w:r>
      <w:ins w:id="1" w:author="Bathke, Josey" w:date="2022-06-14T15:00:00Z">
        <w:r w:rsidR="00D47753" w:rsidRPr="00184EA2">
          <w:t>bi-</w:t>
        </w:r>
      </w:ins>
      <w:r w:rsidR="00995817" w:rsidRPr="00184EA2">
        <w:t>monthly</w:t>
      </w:r>
    </w:p>
    <w:p w14:paraId="1E50FD7D" w14:textId="4E253F1B" w:rsidR="00FB076A" w:rsidRPr="00184EA2" w:rsidRDefault="00FB076A" w:rsidP="00FB076A">
      <w:pPr>
        <w:pStyle w:val="NoSpacing"/>
      </w:pPr>
      <w:r w:rsidRPr="00184EA2">
        <w:t xml:space="preserve">Strategic </w:t>
      </w:r>
      <w:r w:rsidR="00995817" w:rsidRPr="00184EA2">
        <w:t>Plan goals</w:t>
      </w:r>
      <w:r w:rsidR="00995817" w:rsidRPr="00184EA2">
        <w:tab/>
      </w:r>
      <w:r w:rsidR="00995817" w:rsidRPr="00184EA2">
        <w:tab/>
      </w:r>
      <w:r w:rsidR="00995817" w:rsidRPr="00184EA2">
        <w:tab/>
      </w:r>
      <w:r w:rsidR="00995817" w:rsidRPr="00184EA2">
        <w:tab/>
        <w:t xml:space="preserve">      each </w:t>
      </w:r>
      <w:r w:rsidRPr="00184EA2">
        <w:t>board meeting</w:t>
      </w:r>
    </w:p>
    <w:p w14:paraId="2419715D" w14:textId="77777777" w:rsidR="007B06DA" w:rsidRPr="00184EA2" w:rsidRDefault="007B06DA" w:rsidP="00FB076A">
      <w:pPr>
        <w:pStyle w:val="NoSpacing"/>
      </w:pPr>
    </w:p>
    <w:p w14:paraId="0EE22DA1" w14:textId="4F4EC0E6" w:rsidR="00EF5805" w:rsidRPr="00184EA2" w:rsidRDefault="00FB076A" w:rsidP="00EF5805">
      <w:pPr>
        <w:pStyle w:val="NoSpacing"/>
      </w:pP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  <w:t xml:space="preserve">2.  </w:t>
      </w:r>
      <w:r w:rsidR="003572AA" w:rsidRPr="00184EA2">
        <w:t>Review</w:t>
      </w:r>
      <w:r w:rsidR="00EF5805" w:rsidRPr="00184EA2">
        <w:t xml:space="preserve"> the </w:t>
      </w:r>
      <w:r w:rsidR="003572AA" w:rsidRPr="00184EA2">
        <w:t>Operating Rules</w:t>
      </w:r>
      <w:r w:rsidR="008F1CEF" w:rsidRPr="00184EA2">
        <w:tab/>
      </w:r>
      <w:r w:rsidR="00ED6C4A" w:rsidRPr="00184EA2">
        <w:t xml:space="preserve">         </w:t>
      </w:r>
      <w:r w:rsidR="003572AA" w:rsidRPr="00184EA2">
        <w:tab/>
      </w:r>
      <w:r w:rsidR="003572AA" w:rsidRPr="00184EA2">
        <w:tab/>
        <w:t>Policy Board</w:t>
      </w:r>
      <w:r w:rsidR="003572AA" w:rsidRPr="00184EA2">
        <w:tab/>
      </w:r>
      <w:r w:rsidR="003572AA" w:rsidRPr="00184EA2">
        <w:tab/>
        <w:t xml:space="preserve">            </w:t>
      </w:r>
      <w:r w:rsidR="00ED6C4A" w:rsidRPr="00184EA2">
        <w:t xml:space="preserve"> </w:t>
      </w:r>
      <w:r w:rsidR="008F1CEF" w:rsidRPr="00184EA2">
        <w:t>annual in-person</w:t>
      </w:r>
    </w:p>
    <w:p w14:paraId="5A7EC7EE" w14:textId="0969BA78" w:rsidR="003572AA" w:rsidRPr="00184EA2" w:rsidRDefault="000255B0" w:rsidP="003572AA">
      <w:pPr>
        <w:pStyle w:val="NoSpacing"/>
      </w:pPr>
      <w:r w:rsidRPr="00184EA2">
        <w:tab/>
      </w:r>
      <w:r w:rsidR="00EF5805" w:rsidRPr="00184EA2">
        <w:tab/>
      </w:r>
      <w:r w:rsidR="00EF5805" w:rsidRPr="00184EA2">
        <w:tab/>
      </w:r>
      <w:r w:rsidR="00EF5805" w:rsidRPr="00184EA2">
        <w:tab/>
      </w:r>
      <w:r w:rsidR="00EF5805" w:rsidRPr="00184EA2">
        <w:tab/>
      </w:r>
      <w:r w:rsidR="00EF5805" w:rsidRPr="00184EA2">
        <w:tab/>
      </w:r>
      <w:r w:rsidR="00EF5805" w:rsidRPr="00184EA2">
        <w:tab/>
      </w:r>
    </w:p>
    <w:p w14:paraId="4CC8D00C" w14:textId="588A0FCB" w:rsidR="00FB076A" w:rsidRPr="00184EA2" w:rsidRDefault="008F1CEF" w:rsidP="00FB076A">
      <w:pPr>
        <w:pStyle w:val="NoSpacing"/>
      </w:pP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="000255B0" w:rsidRPr="00184EA2">
        <w:tab/>
      </w:r>
    </w:p>
    <w:p w14:paraId="5ABE4C3C" w14:textId="24CEFF7A" w:rsidR="000255B0" w:rsidRPr="00184EA2" w:rsidRDefault="00FB076A" w:rsidP="00FB076A">
      <w:pPr>
        <w:pStyle w:val="NoSpacing"/>
      </w:pP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  <w:t xml:space="preserve"> 3. Orient new members</w:t>
      </w:r>
      <w:r w:rsidR="000255B0" w:rsidRPr="00184EA2">
        <w:tab/>
      </w:r>
      <w:r w:rsidR="000255B0" w:rsidRPr="00184EA2">
        <w:tab/>
      </w:r>
      <w:r w:rsidR="000255B0" w:rsidRPr="00184EA2">
        <w:tab/>
      </w:r>
      <w:r w:rsidR="00184EA2" w:rsidRPr="00184EA2">
        <w:t>Aging Specialist</w:t>
      </w:r>
      <w:r w:rsidR="00184EA2" w:rsidRPr="00184EA2">
        <w:tab/>
      </w:r>
      <w:r w:rsidR="00184EA2" w:rsidRPr="00184EA2">
        <w:tab/>
      </w:r>
      <w:r w:rsidR="000255B0" w:rsidRPr="00184EA2">
        <w:tab/>
        <w:t xml:space="preserve">within 1 month </w:t>
      </w:r>
      <w:r w:rsidR="000255B0" w:rsidRPr="00184EA2">
        <w:tab/>
      </w:r>
      <w:r w:rsidR="000255B0" w:rsidRPr="00184EA2">
        <w:tab/>
      </w:r>
      <w:r w:rsidR="000255B0" w:rsidRPr="00184EA2">
        <w:tab/>
      </w:r>
      <w:r w:rsidR="000255B0" w:rsidRPr="00184EA2">
        <w:tab/>
      </w:r>
      <w:r w:rsidR="000255B0" w:rsidRPr="00184EA2">
        <w:tab/>
      </w:r>
      <w:r w:rsidR="000255B0" w:rsidRPr="00184EA2">
        <w:tab/>
      </w:r>
      <w:r w:rsidR="000255B0" w:rsidRPr="00184EA2">
        <w:tab/>
      </w:r>
      <w:r w:rsidR="000255B0" w:rsidRPr="00184EA2">
        <w:tab/>
      </w:r>
      <w:r w:rsidR="000255B0" w:rsidRPr="00184EA2">
        <w:tab/>
      </w:r>
      <w:r w:rsidR="000255B0" w:rsidRPr="00184EA2">
        <w:tab/>
      </w:r>
      <w:r w:rsidR="000255B0" w:rsidRPr="00184EA2">
        <w:tab/>
      </w:r>
      <w:r w:rsidR="000255B0" w:rsidRPr="00184EA2">
        <w:tab/>
      </w:r>
      <w:r w:rsidR="000255B0" w:rsidRPr="00184EA2">
        <w:tab/>
      </w:r>
      <w:r w:rsidR="00184EA2" w:rsidRPr="00184EA2">
        <w:t>&amp; Board Member</w:t>
      </w:r>
      <w:r w:rsidR="00631B8D" w:rsidRPr="00184EA2">
        <w:tab/>
      </w:r>
      <w:r w:rsidR="00631B8D" w:rsidRPr="00184EA2">
        <w:tab/>
      </w:r>
      <w:r w:rsidR="00184EA2" w:rsidRPr="00184EA2">
        <w:t>of appointment</w:t>
      </w:r>
      <w:r w:rsidR="00631B8D" w:rsidRPr="00184EA2">
        <w:tab/>
      </w:r>
      <w:r w:rsidR="000255B0" w:rsidRPr="00184EA2">
        <w:tab/>
      </w:r>
      <w:r w:rsidR="009336CE" w:rsidRPr="00184EA2">
        <w:tab/>
      </w:r>
      <w:r w:rsidR="009336CE" w:rsidRPr="00184EA2">
        <w:tab/>
      </w:r>
      <w:r w:rsidR="00184EA2" w:rsidRPr="00184EA2">
        <w:tab/>
      </w:r>
      <w:r w:rsidR="00184EA2" w:rsidRPr="00184EA2">
        <w:tab/>
      </w:r>
      <w:r w:rsidR="00184EA2" w:rsidRPr="00184EA2">
        <w:tab/>
      </w:r>
      <w:r w:rsidR="00184EA2" w:rsidRPr="00184EA2">
        <w:tab/>
      </w:r>
      <w:r w:rsidR="00184EA2" w:rsidRPr="00184EA2">
        <w:tab/>
      </w:r>
      <w:r w:rsidR="00184EA2" w:rsidRPr="00184EA2">
        <w:tab/>
      </w:r>
      <w:r w:rsidR="00184EA2" w:rsidRPr="00184EA2">
        <w:tab/>
      </w:r>
      <w:r w:rsidR="00184EA2" w:rsidRPr="00184EA2">
        <w:tab/>
      </w:r>
      <w:r w:rsidR="00184EA2" w:rsidRPr="00184EA2">
        <w:tab/>
      </w:r>
      <w:r w:rsidR="00184EA2" w:rsidRPr="00184EA2">
        <w:tab/>
      </w:r>
      <w:r w:rsidR="00184EA2" w:rsidRPr="00184EA2">
        <w:tab/>
      </w:r>
      <w:r w:rsidR="00184EA2" w:rsidRPr="00184EA2">
        <w:tab/>
      </w:r>
      <w:r w:rsidR="00184EA2" w:rsidRPr="00184EA2">
        <w:tab/>
      </w:r>
      <w:r w:rsidR="00DB3D74" w:rsidRPr="00184EA2">
        <w:t>t</w:t>
      </w:r>
      <w:r w:rsidR="000255B0" w:rsidRPr="00184EA2">
        <w:t>o Policy Board</w:t>
      </w:r>
    </w:p>
    <w:p w14:paraId="2D365D1E" w14:textId="4BF15A20" w:rsidR="00ED6C4A" w:rsidRPr="00184EA2" w:rsidRDefault="00ED6C4A" w:rsidP="00FB076A">
      <w:pPr>
        <w:pStyle w:val="NoSpacing"/>
      </w:pP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</w:r>
    </w:p>
    <w:p w14:paraId="1AEBB9BB" w14:textId="77777777" w:rsidR="00ED6C4A" w:rsidRPr="00184EA2" w:rsidRDefault="00ED6C4A" w:rsidP="00FB076A">
      <w:pPr>
        <w:pStyle w:val="NoSpacing"/>
      </w:pP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  <w:t>4. Meet and Greet for new members</w:t>
      </w:r>
      <w:r w:rsidRPr="00184EA2">
        <w:tab/>
      </w:r>
      <w:r w:rsidRPr="00184EA2">
        <w:tab/>
        <w:t>Policy Board</w:t>
      </w:r>
      <w:r w:rsidRPr="00184EA2">
        <w:tab/>
      </w:r>
      <w:r w:rsidRPr="00184EA2">
        <w:tab/>
      </w:r>
      <w:r w:rsidRPr="00184EA2">
        <w:tab/>
        <w:t xml:space="preserve">prior to first </w:t>
      </w:r>
    </w:p>
    <w:p w14:paraId="051B63AE" w14:textId="08862923" w:rsidR="00ED6C4A" w:rsidRPr="00184EA2" w:rsidRDefault="00184EA2" w:rsidP="00ED6C4A">
      <w:pPr>
        <w:pStyle w:val="NoSpacing"/>
        <w:ind w:left="10800" w:firstLine="720"/>
      </w:pPr>
      <w:r w:rsidRPr="00184EA2">
        <w:t>Board</w:t>
      </w:r>
      <w:r w:rsidR="00ED6C4A" w:rsidRPr="00184EA2">
        <w:t xml:space="preserve"> meeting</w:t>
      </w:r>
      <w:r w:rsidR="00ED6C4A" w:rsidRPr="00184EA2">
        <w:tab/>
      </w:r>
      <w:r w:rsidR="00ED6C4A" w:rsidRPr="00184EA2">
        <w:tab/>
      </w:r>
      <w:r w:rsidR="00ED6C4A" w:rsidRPr="00184EA2">
        <w:tab/>
      </w:r>
    </w:p>
    <w:p w14:paraId="517F9222" w14:textId="77777777" w:rsidR="007B06DA" w:rsidRPr="00184EA2" w:rsidRDefault="007B06DA" w:rsidP="00FB076A">
      <w:pPr>
        <w:pStyle w:val="NoSpacing"/>
      </w:pPr>
    </w:p>
    <w:p w14:paraId="2615F141" w14:textId="77777777" w:rsidR="00CB64D0" w:rsidRPr="00184EA2" w:rsidRDefault="00CB64D0" w:rsidP="00FB076A">
      <w:pPr>
        <w:pStyle w:val="NoSpacing"/>
        <w:rPr>
          <w:b/>
          <w:sz w:val="24"/>
          <w:szCs w:val="24"/>
        </w:rPr>
      </w:pPr>
      <w:r w:rsidRPr="00184EA2">
        <w:rPr>
          <w:b/>
          <w:sz w:val="24"/>
          <w:szCs w:val="24"/>
        </w:rPr>
        <w:t xml:space="preserve">GOAL 2:  IMPROVE AND INCREASE </w:t>
      </w:r>
      <w:r w:rsidR="00910782" w:rsidRPr="00184EA2">
        <w:rPr>
          <w:b/>
          <w:sz w:val="24"/>
          <w:szCs w:val="24"/>
        </w:rPr>
        <w:t>JCLC OUTREACH AND ENGAGEMENT</w:t>
      </w:r>
      <w:r w:rsidRPr="00184EA2">
        <w:rPr>
          <w:b/>
          <w:sz w:val="24"/>
          <w:szCs w:val="24"/>
        </w:rPr>
        <w:t xml:space="preserve"> </w:t>
      </w:r>
    </w:p>
    <w:p w14:paraId="32D5085B" w14:textId="77777777" w:rsidR="00CB64D0" w:rsidRPr="00184EA2" w:rsidRDefault="00CB64D0" w:rsidP="00FB076A">
      <w:pPr>
        <w:pStyle w:val="NoSpacing"/>
        <w:rPr>
          <w:sz w:val="16"/>
          <w:szCs w:val="16"/>
        </w:rPr>
      </w:pPr>
    </w:p>
    <w:p w14:paraId="31AE5850" w14:textId="77777777" w:rsidR="00CB64D0" w:rsidRPr="00184EA2" w:rsidRDefault="00CB64D0" w:rsidP="00FB076A">
      <w:pPr>
        <w:pStyle w:val="NoSpacing"/>
      </w:pPr>
      <w:r w:rsidRPr="00184EA2">
        <w:rPr>
          <w:u w:val="single"/>
        </w:rPr>
        <w:t>Strategy</w:t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rPr>
          <w:u w:val="single"/>
        </w:rPr>
        <w:t>Action Plan</w:t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rPr>
          <w:u w:val="single"/>
        </w:rPr>
        <w:t>By Whom</w:t>
      </w:r>
      <w:r w:rsidRPr="00184EA2">
        <w:tab/>
      </w:r>
      <w:r w:rsidRPr="00184EA2">
        <w:tab/>
      </w:r>
      <w:r w:rsidRPr="00184EA2">
        <w:tab/>
      </w:r>
      <w:proofErr w:type="gramStart"/>
      <w:r w:rsidRPr="00184EA2">
        <w:rPr>
          <w:u w:val="single"/>
        </w:rPr>
        <w:t>By</w:t>
      </w:r>
      <w:proofErr w:type="gramEnd"/>
      <w:r w:rsidRPr="00184EA2">
        <w:rPr>
          <w:u w:val="single"/>
        </w:rPr>
        <w:t xml:space="preserve"> When</w:t>
      </w:r>
    </w:p>
    <w:p w14:paraId="087EB2F5" w14:textId="77777777" w:rsidR="00CB64D0" w:rsidRPr="00184EA2" w:rsidRDefault="00CB64D0" w:rsidP="00FB076A">
      <w:pPr>
        <w:pStyle w:val="NoSpacing"/>
      </w:pPr>
    </w:p>
    <w:p w14:paraId="471738C8" w14:textId="215C2B2F" w:rsidR="009336CE" w:rsidRPr="00184EA2" w:rsidRDefault="00F22C17" w:rsidP="00FB076A">
      <w:pPr>
        <w:pStyle w:val="NoSpacing"/>
      </w:pPr>
      <w:r w:rsidRPr="00184EA2">
        <w:t>Improve communications</w:t>
      </w:r>
      <w:r w:rsidR="00CB64D0" w:rsidRPr="00184EA2">
        <w:tab/>
      </w:r>
      <w:r w:rsidR="003572AA" w:rsidRPr="00184EA2">
        <w:tab/>
      </w:r>
      <w:r w:rsidR="003572AA" w:rsidRPr="00184EA2">
        <w:tab/>
      </w:r>
      <w:proofErr w:type="gramStart"/>
      <w:r w:rsidR="00184EA2" w:rsidRPr="00184EA2">
        <w:t>1</w:t>
      </w:r>
      <w:proofErr w:type="gramEnd"/>
      <w:r w:rsidR="00184EA2" w:rsidRPr="00184EA2">
        <w:t xml:space="preserve">. </w:t>
      </w:r>
      <w:r w:rsidR="003572AA" w:rsidRPr="00184EA2">
        <w:t>Maintain</w:t>
      </w:r>
      <w:r w:rsidR="00C432E0" w:rsidRPr="00184EA2">
        <w:t xml:space="preserve"> a newsletter </w:t>
      </w:r>
      <w:r w:rsidR="003572AA" w:rsidRPr="00184EA2">
        <w:t xml:space="preserve">in </w:t>
      </w:r>
      <w:r w:rsidR="00184EA2" w:rsidRPr="00184EA2">
        <w:t>digital</w:t>
      </w:r>
      <w:r w:rsidR="00C432E0" w:rsidRPr="00184EA2">
        <w:t xml:space="preserve"> &amp; hard copy</w:t>
      </w:r>
      <w:r w:rsidR="003572AA" w:rsidRPr="00184EA2">
        <w:tab/>
        <w:t>Aging Specialist &amp;</w:t>
      </w:r>
      <w:r w:rsidR="003572AA" w:rsidRPr="00184EA2">
        <w:tab/>
      </w:r>
      <w:r w:rsidR="003572AA" w:rsidRPr="00184EA2">
        <w:tab/>
        <w:t>Monthly</w:t>
      </w:r>
    </w:p>
    <w:p w14:paraId="26502EC5" w14:textId="2EB1D8E0" w:rsidR="003572AA" w:rsidRPr="00184EA2" w:rsidRDefault="003572AA" w:rsidP="00FB076A">
      <w:pPr>
        <w:pStyle w:val="NoSpacing"/>
      </w:pPr>
      <w:r w:rsidRPr="00184EA2">
        <w:lastRenderedPageBreak/>
        <w:tab/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  <w:t>Communication Committee</w:t>
      </w:r>
    </w:p>
    <w:p w14:paraId="42D97B0A" w14:textId="7CAA810C" w:rsidR="007B06DA" w:rsidRPr="00184EA2" w:rsidRDefault="007B06DA" w:rsidP="00184EA2">
      <w:pPr>
        <w:pStyle w:val="NoSpacing"/>
      </w:pPr>
    </w:p>
    <w:p w14:paraId="2C51F91D" w14:textId="0696C444" w:rsidR="008C2B88" w:rsidRPr="00184EA2" w:rsidRDefault="000255B0" w:rsidP="000255B0">
      <w:pPr>
        <w:pStyle w:val="NoSpacing"/>
        <w:ind w:left="3600" w:firstLine="720"/>
      </w:pPr>
      <w:r w:rsidRPr="00184EA2">
        <w:t xml:space="preserve"> </w:t>
      </w:r>
      <w:r w:rsidR="00B950F2" w:rsidRPr="00184EA2">
        <w:t>2</w:t>
      </w:r>
      <w:r w:rsidR="00995817" w:rsidRPr="00184EA2">
        <w:t>.  Review website info/printed material</w:t>
      </w:r>
      <w:r w:rsidR="008C2B88" w:rsidRPr="00184EA2">
        <w:tab/>
      </w:r>
      <w:r w:rsidR="006E4D93" w:rsidRPr="00184EA2">
        <w:t>Aging Specialist</w:t>
      </w:r>
      <w:r w:rsidR="006E4D93" w:rsidRPr="00184EA2">
        <w:tab/>
      </w:r>
      <w:r w:rsidR="006E4D93" w:rsidRPr="00184EA2">
        <w:tab/>
      </w:r>
      <w:r w:rsidRPr="00184EA2">
        <w:tab/>
      </w:r>
      <w:r w:rsidR="00995817" w:rsidRPr="00184EA2">
        <w:t>annually</w:t>
      </w:r>
      <w:r w:rsidR="008C2B88" w:rsidRPr="00184EA2">
        <w:t xml:space="preserve">     </w:t>
      </w:r>
      <w:r w:rsidR="00606A73" w:rsidRPr="00184EA2">
        <w:t xml:space="preserve"> </w:t>
      </w:r>
      <w:r w:rsidR="008C2B88" w:rsidRPr="00184EA2">
        <w:t xml:space="preserve"> </w:t>
      </w:r>
      <w:r w:rsidR="00606A73" w:rsidRPr="00184EA2">
        <w:tab/>
      </w:r>
      <w:r w:rsidR="00995817" w:rsidRPr="00184EA2">
        <w:tab/>
        <w:t xml:space="preserve">      and update (i</w:t>
      </w:r>
      <w:r w:rsidR="006752E9" w:rsidRPr="00184EA2">
        <w:t>.e. h</w:t>
      </w:r>
      <w:r w:rsidR="00995817" w:rsidRPr="00184EA2">
        <w:t>ousing options)</w:t>
      </w:r>
      <w:r w:rsidR="00184EA2" w:rsidRPr="00184EA2">
        <w:tab/>
      </w:r>
      <w:r w:rsidR="00184EA2" w:rsidRPr="00184EA2">
        <w:tab/>
      </w:r>
      <w:r w:rsidR="006E4D93" w:rsidRPr="00184EA2">
        <w:t>&amp;</w:t>
      </w:r>
      <w:r w:rsidR="008C2B88" w:rsidRPr="00184EA2">
        <w:t xml:space="preserve"> </w:t>
      </w:r>
      <w:r w:rsidR="006E4D93" w:rsidRPr="00184EA2">
        <w:t>Communications Committee</w:t>
      </w:r>
      <w:r w:rsidR="00606A73" w:rsidRPr="00184EA2">
        <w:tab/>
      </w:r>
      <w:r w:rsidR="00606A73" w:rsidRPr="00184EA2">
        <w:tab/>
      </w:r>
      <w:r w:rsidR="00606A73" w:rsidRPr="00184EA2">
        <w:tab/>
      </w:r>
      <w:r w:rsidR="00606A73" w:rsidRPr="00184EA2">
        <w:tab/>
      </w:r>
      <w:r w:rsidR="00606A73" w:rsidRPr="00184EA2">
        <w:tab/>
      </w:r>
      <w:r w:rsidR="00606A73" w:rsidRPr="00184EA2">
        <w:tab/>
      </w:r>
      <w:r w:rsidR="00606A73" w:rsidRPr="00184EA2">
        <w:tab/>
      </w:r>
      <w:r w:rsidR="005126FE" w:rsidRPr="00184EA2">
        <w:tab/>
      </w:r>
      <w:r w:rsidR="005126FE" w:rsidRPr="00184EA2">
        <w:tab/>
      </w:r>
      <w:r w:rsidR="005126FE" w:rsidRPr="00184EA2">
        <w:tab/>
      </w:r>
    </w:p>
    <w:p w14:paraId="35F16A1B" w14:textId="77777777" w:rsidR="00184EA2" w:rsidRPr="00184EA2" w:rsidRDefault="00184EA2" w:rsidP="00FB076A">
      <w:pPr>
        <w:pStyle w:val="NoSpacing"/>
      </w:pPr>
    </w:p>
    <w:p w14:paraId="501D969F" w14:textId="67F17A65" w:rsidR="00392A98" w:rsidRPr="00184EA2" w:rsidRDefault="008C2B88" w:rsidP="00FB076A">
      <w:pPr>
        <w:pStyle w:val="NoSpacing"/>
      </w:pPr>
      <w:r w:rsidRPr="00184EA2">
        <w:t xml:space="preserve">Identify and strengthen government and     </w:t>
      </w:r>
      <w:r w:rsidRPr="00184EA2">
        <w:tab/>
      </w:r>
      <w:proofErr w:type="gramStart"/>
      <w:r w:rsidR="00392A98" w:rsidRPr="00184EA2">
        <w:t>1</w:t>
      </w:r>
      <w:proofErr w:type="gramEnd"/>
      <w:r w:rsidR="00392A98" w:rsidRPr="00184EA2">
        <w:t>. Create year</w:t>
      </w:r>
      <w:r w:rsidR="006E4D93" w:rsidRPr="00184EA2">
        <w:t>-</w:t>
      </w:r>
      <w:r w:rsidR="00392A98" w:rsidRPr="00184EA2">
        <w:t>end report</w:t>
      </w:r>
      <w:r w:rsidR="00392A98" w:rsidRPr="00184EA2">
        <w:tab/>
      </w:r>
      <w:r w:rsidR="00392A98" w:rsidRPr="00184EA2">
        <w:tab/>
      </w:r>
      <w:r w:rsidR="00392A98" w:rsidRPr="00184EA2">
        <w:tab/>
        <w:t>Communications Committee</w:t>
      </w:r>
      <w:r w:rsidR="00392A98" w:rsidRPr="00184EA2">
        <w:tab/>
        <w:t>annually</w:t>
      </w:r>
    </w:p>
    <w:p w14:paraId="1481C913" w14:textId="58BE0F05" w:rsidR="00392A98" w:rsidRPr="00184EA2" w:rsidRDefault="00392A98" w:rsidP="00FB076A">
      <w:pPr>
        <w:pStyle w:val="NoSpacing"/>
      </w:pPr>
      <w:r w:rsidRPr="00184EA2">
        <w:t>Community partnerships</w:t>
      </w:r>
    </w:p>
    <w:p w14:paraId="5FCE9624" w14:textId="30802A57" w:rsidR="006B25EA" w:rsidRPr="00184EA2" w:rsidRDefault="00392A98" w:rsidP="00392A98">
      <w:pPr>
        <w:pStyle w:val="NoSpacing"/>
        <w:ind w:left="3600" w:firstLine="720"/>
      </w:pPr>
      <w:r w:rsidRPr="00184EA2">
        <w:t>2</w:t>
      </w:r>
      <w:r w:rsidR="00606A73" w:rsidRPr="00184EA2">
        <w:t xml:space="preserve">.  </w:t>
      </w:r>
      <w:r w:rsidR="000255B0" w:rsidRPr="00184EA2">
        <w:t>Present year</w:t>
      </w:r>
      <w:r w:rsidR="006E4D93" w:rsidRPr="00184EA2">
        <w:t>-</w:t>
      </w:r>
      <w:r w:rsidR="000255B0" w:rsidRPr="00184EA2">
        <w:t xml:space="preserve">end report </w:t>
      </w:r>
      <w:r w:rsidRPr="00184EA2">
        <w:t xml:space="preserve">summary of </w:t>
      </w:r>
      <w:r w:rsidR="00184EA2" w:rsidRPr="00184EA2">
        <w:tab/>
      </w:r>
      <w:r w:rsidR="00184EA2" w:rsidRPr="00184EA2">
        <w:tab/>
      </w:r>
      <w:r w:rsidRPr="00184EA2">
        <w:t>Action Teams w/initiatives</w:t>
      </w:r>
      <w:r w:rsidR="000255B0" w:rsidRPr="00184EA2">
        <w:tab/>
      </w:r>
      <w:r w:rsidRPr="00184EA2">
        <w:t>annually</w:t>
      </w:r>
    </w:p>
    <w:p w14:paraId="4F3ABD18" w14:textId="4003DB15" w:rsidR="000255B0" w:rsidRPr="00184EA2" w:rsidRDefault="000255B0" w:rsidP="00392A98">
      <w:pPr>
        <w:pStyle w:val="NoSpacing"/>
      </w:pPr>
      <w:r w:rsidRPr="00184EA2">
        <w:tab/>
      </w:r>
      <w:r w:rsidRPr="00184EA2">
        <w:tab/>
      </w:r>
      <w:r w:rsidRPr="00184EA2">
        <w:tab/>
        <w:t xml:space="preserve">    </w:t>
      </w:r>
      <w:r w:rsidR="00392A98" w:rsidRPr="00184EA2">
        <w:tab/>
      </w:r>
      <w:r w:rsidR="00392A98" w:rsidRPr="00184EA2">
        <w:tab/>
      </w:r>
      <w:r w:rsidR="00392A98" w:rsidRPr="00184EA2">
        <w:tab/>
      </w:r>
      <w:r w:rsidRPr="00184EA2">
        <w:t xml:space="preserve"> </w:t>
      </w:r>
      <w:proofErr w:type="gramStart"/>
      <w:r w:rsidR="00184EA2" w:rsidRPr="00184EA2">
        <w:t>activities</w:t>
      </w:r>
      <w:proofErr w:type="gramEnd"/>
      <w:r w:rsidR="00184EA2" w:rsidRPr="00184EA2">
        <w:t xml:space="preserve"> </w:t>
      </w:r>
      <w:r w:rsidR="00392A98" w:rsidRPr="00184EA2">
        <w:t xml:space="preserve">to BOS and/or other local </w:t>
      </w:r>
    </w:p>
    <w:p w14:paraId="1B752BF8" w14:textId="4E7EBA49" w:rsidR="007B06DA" w:rsidRPr="00184EA2" w:rsidRDefault="00184EA2" w:rsidP="007B06DA">
      <w:pPr>
        <w:pStyle w:val="NoSpacing"/>
        <w:ind w:left="4320"/>
      </w:pPr>
      <w:proofErr w:type="gramStart"/>
      <w:r w:rsidRPr="00184EA2">
        <w:t>communities</w:t>
      </w:r>
      <w:proofErr w:type="gramEnd"/>
    </w:p>
    <w:p w14:paraId="6EBD608D" w14:textId="77777777" w:rsidR="00184EA2" w:rsidRPr="00184EA2" w:rsidRDefault="00184EA2" w:rsidP="007B06DA">
      <w:pPr>
        <w:pStyle w:val="NoSpacing"/>
        <w:ind w:left="4320"/>
      </w:pPr>
    </w:p>
    <w:p w14:paraId="7924924C" w14:textId="69F11AE6" w:rsidR="000255B0" w:rsidRPr="00184EA2" w:rsidRDefault="00995817" w:rsidP="008C2B88">
      <w:pPr>
        <w:pStyle w:val="NoSpacing"/>
      </w:pP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="00392A98" w:rsidRPr="00184EA2">
        <w:t>3</w:t>
      </w:r>
      <w:r w:rsidRPr="00184EA2">
        <w:t xml:space="preserve">.  </w:t>
      </w:r>
      <w:r w:rsidR="000255B0" w:rsidRPr="00184EA2">
        <w:t>Conduct outreach to at least 1-2 rural               Aging Specialist</w:t>
      </w:r>
      <w:r w:rsidR="000255B0" w:rsidRPr="00184EA2">
        <w:tab/>
      </w:r>
      <w:r w:rsidR="000255B0" w:rsidRPr="00184EA2">
        <w:tab/>
      </w:r>
      <w:r w:rsidR="000255B0" w:rsidRPr="00184EA2">
        <w:tab/>
        <w:t>annually</w:t>
      </w:r>
    </w:p>
    <w:p w14:paraId="0B0D5936" w14:textId="77777777" w:rsidR="006B25EA" w:rsidRPr="00184EA2" w:rsidRDefault="000255B0" w:rsidP="008C2B88">
      <w:pPr>
        <w:pStyle w:val="NoSpacing"/>
      </w:pP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  <w:t xml:space="preserve">      Communities to inform them about</w:t>
      </w:r>
      <w:r w:rsidR="006B25EA" w:rsidRPr="00184EA2">
        <w:tab/>
      </w:r>
      <w:r w:rsidR="006B25EA" w:rsidRPr="00184EA2">
        <w:tab/>
      </w:r>
      <w:r w:rsidR="006B25EA" w:rsidRPr="00184EA2">
        <w:tab/>
      </w:r>
      <w:r w:rsidR="006B25EA" w:rsidRPr="00184EA2">
        <w:tab/>
      </w:r>
      <w:r w:rsidR="006B25EA" w:rsidRPr="00184EA2">
        <w:tab/>
      </w:r>
      <w:r w:rsidR="006B25EA" w:rsidRPr="00184EA2">
        <w:tab/>
      </w:r>
    </w:p>
    <w:p w14:paraId="1A2419CD" w14:textId="77777777" w:rsidR="00606A73" w:rsidRPr="00184EA2" w:rsidRDefault="006B25EA" w:rsidP="000255B0">
      <w:pPr>
        <w:pStyle w:val="NoSpacing"/>
        <w:ind w:left="4320"/>
      </w:pPr>
      <w:r w:rsidRPr="00184EA2">
        <w:t xml:space="preserve">     </w:t>
      </w:r>
      <w:r w:rsidR="00995817" w:rsidRPr="00184EA2">
        <w:t xml:space="preserve"> </w:t>
      </w:r>
      <w:r w:rsidR="000255B0" w:rsidRPr="00184EA2">
        <w:t xml:space="preserve">JCLC and services available through </w:t>
      </w:r>
    </w:p>
    <w:p w14:paraId="75FE9540" w14:textId="77777777" w:rsidR="000255B0" w:rsidRPr="00184EA2" w:rsidRDefault="000255B0" w:rsidP="000255B0">
      <w:pPr>
        <w:pStyle w:val="NoSpacing"/>
        <w:ind w:left="4320"/>
      </w:pPr>
      <w:r w:rsidRPr="00184EA2">
        <w:t xml:space="preserve">     Aging Specialist</w:t>
      </w:r>
    </w:p>
    <w:p w14:paraId="42B0B8E7" w14:textId="77777777" w:rsidR="00606A73" w:rsidRPr="00184EA2" w:rsidRDefault="00606A73" w:rsidP="008C2B88">
      <w:pPr>
        <w:pStyle w:val="NoSpacing"/>
      </w:pPr>
    </w:p>
    <w:p w14:paraId="10B24B1D" w14:textId="77777777" w:rsidR="00606A73" w:rsidRPr="00184EA2" w:rsidRDefault="00606A73" w:rsidP="008C2B88">
      <w:pPr>
        <w:pStyle w:val="NoSpacing"/>
      </w:pPr>
      <w:r w:rsidRPr="00184EA2">
        <w:t>I</w:t>
      </w:r>
      <w:r w:rsidR="00CD7942" w:rsidRPr="00184EA2">
        <w:t xml:space="preserve">ncrease educational initiatives </w:t>
      </w:r>
      <w:r w:rsidRPr="00184EA2">
        <w:t>and</w:t>
      </w:r>
      <w:r w:rsidRPr="00184EA2">
        <w:tab/>
      </w:r>
      <w:r w:rsidRPr="00184EA2">
        <w:tab/>
      </w:r>
      <w:proofErr w:type="gramStart"/>
      <w:r w:rsidRPr="00184EA2">
        <w:t>1</w:t>
      </w:r>
      <w:proofErr w:type="gramEnd"/>
      <w:r w:rsidRPr="00184EA2">
        <w:t xml:space="preserve">.  Provide a minimum of </w:t>
      </w:r>
      <w:proofErr w:type="gramStart"/>
      <w:r w:rsidRPr="00184EA2">
        <w:t>5</w:t>
      </w:r>
      <w:proofErr w:type="gramEnd"/>
      <w:r w:rsidRPr="00184EA2">
        <w:t xml:space="preserve"> forums,</w:t>
      </w:r>
      <w:r w:rsidR="00995817" w:rsidRPr="00184EA2">
        <w:tab/>
      </w:r>
      <w:r w:rsidR="00995817" w:rsidRPr="00184EA2">
        <w:tab/>
      </w:r>
      <w:r w:rsidR="007B06DA" w:rsidRPr="00184EA2">
        <w:t>Action Teams</w:t>
      </w:r>
      <w:r w:rsidR="007B06DA" w:rsidRPr="00184EA2">
        <w:tab/>
      </w:r>
      <w:r w:rsidR="00995817" w:rsidRPr="00184EA2">
        <w:tab/>
      </w:r>
      <w:r w:rsidR="00995817" w:rsidRPr="00184EA2">
        <w:tab/>
        <w:t>annually</w:t>
      </w:r>
    </w:p>
    <w:p w14:paraId="22F85F2B" w14:textId="77777777" w:rsidR="00606A73" w:rsidRPr="00184EA2" w:rsidRDefault="00606A73" w:rsidP="008C2B88">
      <w:pPr>
        <w:pStyle w:val="NoSpacing"/>
      </w:pPr>
      <w:proofErr w:type="gramStart"/>
      <w:r w:rsidRPr="00184EA2">
        <w:t>opportunities</w:t>
      </w:r>
      <w:proofErr w:type="gramEnd"/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  <w:t xml:space="preserve">      </w:t>
      </w:r>
      <w:r w:rsidR="007B06DA" w:rsidRPr="00184EA2">
        <w:t xml:space="preserve">presentations, </w:t>
      </w:r>
      <w:r w:rsidR="005126FE" w:rsidRPr="00184EA2">
        <w:t>b</w:t>
      </w:r>
      <w:r w:rsidRPr="00184EA2">
        <w:t xml:space="preserve">ooths and other </w:t>
      </w:r>
      <w:r w:rsidRPr="00184EA2">
        <w:tab/>
      </w:r>
    </w:p>
    <w:p w14:paraId="2D67C0F9" w14:textId="69BD2722" w:rsidR="000255B0" w:rsidRPr="00184EA2" w:rsidRDefault="00606A73" w:rsidP="000255B0">
      <w:pPr>
        <w:pStyle w:val="NoSpacing"/>
      </w:pP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="007B06DA" w:rsidRPr="00184EA2">
        <w:t xml:space="preserve">      </w:t>
      </w:r>
      <w:proofErr w:type="gramStart"/>
      <w:r w:rsidR="007B06DA" w:rsidRPr="00184EA2">
        <w:t>programs</w:t>
      </w:r>
      <w:proofErr w:type="gramEnd"/>
    </w:p>
    <w:p w14:paraId="11EFB63E" w14:textId="77777777" w:rsidR="00EA4CE9" w:rsidRPr="00184EA2" w:rsidRDefault="00EA4CE9" w:rsidP="008C2B88">
      <w:pPr>
        <w:pStyle w:val="NoSpacing"/>
      </w:pPr>
    </w:p>
    <w:p w14:paraId="0062EDD2" w14:textId="10A5F92A" w:rsidR="00910782" w:rsidRPr="00184EA2" w:rsidRDefault="00606A73" w:rsidP="008C2B88">
      <w:pPr>
        <w:pStyle w:val="NoSpacing"/>
      </w:pPr>
      <w:r w:rsidRPr="00184EA2">
        <w:tab/>
      </w:r>
      <w:r w:rsidRPr="00184EA2">
        <w:tab/>
        <w:t xml:space="preserve">    </w:t>
      </w:r>
    </w:p>
    <w:p w14:paraId="6E4A5133" w14:textId="77777777" w:rsidR="00910782" w:rsidRPr="00184EA2" w:rsidRDefault="00910782" w:rsidP="008C2B88">
      <w:pPr>
        <w:pStyle w:val="NoSpacing"/>
        <w:rPr>
          <w:b/>
          <w:sz w:val="24"/>
          <w:szCs w:val="24"/>
        </w:rPr>
      </w:pPr>
      <w:r w:rsidRPr="00184EA2">
        <w:rPr>
          <w:b/>
          <w:sz w:val="24"/>
          <w:szCs w:val="24"/>
        </w:rPr>
        <w:t>Goal 3:  BUILD AND SUSTAIN JOHNSON COUNTY AS A LIVABLE COMMUNITY</w:t>
      </w:r>
    </w:p>
    <w:p w14:paraId="341A0F69" w14:textId="77777777" w:rsidR="00910782" w:rsidRPr="00184EA2" w:rsidRDefault="00910782" w:rsidP="008C2B88">
      <w:pPr>
        <w:pStyle w:val="NoSpacing"/>
        <w:rPr>
          <w:sz w:val="16"/>
          <w:szCs w:val="16"/>
          <w:u w:val="single"/>
        </w:rPr>
      </w:pPr>
    </w:p>
    <w:p w14:paraId="66CDF700" w14:textId="77777777" w:rsidR="00910782" w:rsidRPr="00184EA2" w:rsidRDefault="00910782" w:rsidP="008C2B88">
      <w:pPr>
        <w:pStyle w:val="NoSpacing"/>
      </w:pPr>
      <w:r w:rsidRPr="00184EA2">
        <w:rPr>
          <w:u w:val="single"/>
        </w:rPr>
        <w:t>Strategy</w:t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rPr>
          <w:u w:val="single"/>
        </w:rPr>
        <w:t>Action Plan</w:t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rPr>
          <w:u w:val="single"/>
        </w:rPr>
        <w:t>By Whom</w:t>
      </w:r>
      <w:r w:rsidRPr="00184EA2">
        <w:tab/>
      </w:r>
      <w:r w:rsidRPr="00184EA2">
        <w:tab/>
      </w:r>
      <w:r w:rsidRPr="00184EA2">
        <w:tab/>
      </w:r>
      <w:proofErr w:type="gramStart"/>
      <w:r w:rsidRPr="00184EA2">
        <w:rPr>
          <w:u w:val="single"/>
        </w:rPr>
        <w:t>By</w:t>
      </w:r>
      <w:proofErr w:type="gramEnd"/>
      <w:r w:rsidRPr="00184EA2">
        <w:rPr>
          <w:u w:val="single"/>
        </w:rPr>
        <w:t xml:space="preserve"> When</w:t>
      </w:r>
    </w:p>
    <w:p w14:paraId="06899C43" w14:textId="77777777" w:rsidR="00910782" w:rsidRPr="00184EA2" w:rsidRDefault="00910782" w:rsidP="008C2B88">
      <w:pPr>
        <w:pStyle w:val="NoSpacing"/>
      </w:pPr>
    </w:p>
    <w:p w14:paraId="683C60F9" w14:textId="51A7E238" w:rsidR="007B06DA" w:rsidRPr="00184EA2" w:rsidRDefault="00910782" w:rsidP="008C2B88">
      <w:pPr>
        <w:pStyle w:val="NoSpacing"/>
      </w:pPr>
      <w:r w:rsidRPr="00184EA2">
        <w:t>Effectiv</w:t>
      </w:r>
      <w:r w:rsidR="005126FE" w:rsidRPr="00184EA2">
        <w:t xml:space="preserve">ely advocate on behalf of </w:t>
      </w:r>
      <w:r w:rsidR="008438F8" w:rsidRPr="00184EA2">
        <w:t>older</w:t>
      </w:r>
      <w:r w:rsidR="008438F8" w:rsidRPr="00184EA2">
        <w:tab/>
      </w:r>
      <w:r w:rsidR="008438F8" w:rsidRPr="00184EA2">
        <w:tab/>
      </w:r>
      <w:proofErr w:type="gramStart"/>
      <w:r w:rsidR="008438F8" w:rsidRPr="00184EA2">
        <w:t>1</w:t>
      </w:r>
      <w:proofErr w:type="gramEnd"/>
      <w:r w:rsidR="008438F8" w:rsidRPr="00184EA2">
        <w:t>.  Develop the</w:t>
      </w:r>
      <w:r w:rsidR="007B06DA" w:rsidRPr="00184EA2">
        <w:t xml:space="preserve"> JCLC policy agenda and</w:t>
      </w:r>
      <w:r w:rsidR="007B06DA" w:rsidRPr="00184EA2">
        <w:tab/>
      </w:r>
      <w:r w:rsidR="007B06DA" w:rsidRPr="00184EA2">
        <w:tab/>
      </w:r>
      <w:r w:rsidR="00A66D93" w:rsidRPr="00184EA2">
        <w:t>Exec Comm</w:t>
      </w:r>
      <w:r w:rsidR="00184EA2" w:rsidRPr="00184EA2">
        <w:t>ittee</w:t>
      </w:r>
      <w:r w:rsidR="00A66D93" w:rsidRPr="00184EA2">
        <w:tab/>
      </w:r>
      <w:r w:rsidR="00A66D93" w:rsidRPr="00184EA2">
        <w:tab/>
      </w:r>
      <w:r w:rsidR="007B06DA" w:rsidRPr="00184EA2">
        <w:t xml:space="preserve">annually, </w:t>
      </w:r>
    </w:p>
    <w:p w14:paraId="6F6117DB" w14:textId="75C33988" w:rsidR="008C2B88" w:rsidRPr="00184EA2" w:rsidRDefault="007B06DA" w:rsidP="008C2B88">
      <w:pPr>
        <w:pStyle w:val="NoSpacing"/>
      </w:pPr>
      <w:r w:rsidRPr="00184EA2">
        <w:t>Adults residing in Johnson County</w:t>
      </w:r>
      <w:r w:rsidRPr="00184EA2">
        <w:tab/>
      </w:r>
      <w:r w:rsidRPr="00184EA2">
        <w:tab/>
        <w:t xml:space="preserve">      present to</w:t>
      </w:r>
      <w:r w:rsidR="008438F8" w:rsidRPr="00184EA2">
        <w:t xml:space="preserve"> the</w:t>
      </w:r>
      <w:r w:rsidRPr="00184EA2">
        <w:t xml:space="preserve"> Board of Supervisors</w:t>
      </w:r>
      <w:r w:rsidR="00910782" w:rsidRPr="00184EA2">
        <w:t xml:space="preserve"> </w:t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  <w:t xml:space="preserve"> by </w:t>
      </w:r>
      <w:r w:rsidR="00A66D93" w:rsidRPr="00184EA2">
        <w:t>10</w:t>
      </w:r>
      <w:r w:rsidRPr="00184EA2">
        <w:t>/31</w:t>
      </w:r>
    </w:p>
    <w:p w14:paraId="7ADD1FDF" w14:textId="77777777" w:rsidR="008438F8" w:rsidRPr="00184EA2" w:rsidRDefault="004E6FF5" w:rsidP="008C2B88">
      <w:pPr>
        <w:pStyle w:val="NoSpacing"/>
      </w:pP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  <w:t xml:space="preserve">      </w:t>
      </w:r>
      <w:proofErr w:type="gramStart"/>
      <w:r w:rsidRPr="00184EA2">
        <w:t>f</w:t>
      </w:r>
      <w:r w:rsidR="008438F8" w:rsidRPr="00184EA2">
        <w:t>or</w:t>
      </w:r>
      <w:proofErr w:type="gramEnd"/>
      <w:r w:rsidR="008438F8" w:rsidRPr="00184EA2">
        <w:t xml:space="preserve"> approval</w:t>
      </w:r>
    </w:p>
    <w:p w14:paraId="101C9CD5" w14:textId="77777777" w:rsidR="007B06DA" w:rsidRPr="00184EA2" w:rsidRDefault="007B06DA" w:rsidP="008C2B88">
      <w:pPr>
        <w:pStyle w:val="NoSpacing"/>
      </w:pPr>
    </w:p>
    <w:p w14:paraId="34B963BB" w14:textId="3F021550" w:rsidR="008438F8" w:rsidRPr="00184EA2" w:rsidRDefault="008438F8" w:rsidP="008438F8">
      <w:pPr>
        <w:pStyle w:val="NoSpacing"/>
      </w:pP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  <w:t>2. Develop a</w:t>
      </w:r>
      <w:r w:rsidR="006C436C" w:rsidRPr="00184EA2">
        <w:t xml:space="preserve"> 3yr</w:t>
      </w:r>
      <w:r w:rsidRPr="00184EA2">
        <w:t xml:space="preserve"> outreach plan to promote</w:t>
      </w:r>
      <w:r w:rsidRPr="00184EA2">
        <w:tab/>
      </w:r>
      <w:r w:rsidR="006C436C" w:rsidRPr="00184EA2">
        <w:t xml:space="preserve">Exec </w:t>
      </w:r>
      <w:proofErr w:type="spellStart"/>
      <w:r w:rsidR="006C436C" w:rsidRPr="00184EA2">
        <w:t>Comm</w:t>
      </w:r>
      <w:proofErr w:type="spellEnd"/>
      <w:r w:rsidRPr="00184EA2">
        <w:tab/>
      </w:r>
      <w:r w:rsidRPr="00184EA2">
        <w:tab/>
      </w:r>
      <w:r w:rsidRPr="00184EA2">
        <w:tab/>
      </w:r>
      <w:r w:rsidR="006C436C" w:rsidRPr="00184EA2">
        <w:t>12/2022</w:t>
      </w:r>
    </w:p>
    <w:p w14:paraId="4733DA4B" w14:textId="77777777" w:rsidR="008438F8" w:rsidRPr="00184EA2" w:rsidRDefault="008438F8" w:rsidP="008438F8">
      <w:pPr>
        <w:pStyle w:val="NoSpacing"/>
      </w:pP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  <w:t xml:space="preserve">     </w:t>
      </w:r>
      <w:proofErr w:type="gramStart"/>
      <w:r w:rsidRPr="00184EA2">
        <w:t>our</w:t>
      </w:r>
      <w:proofErr w:type="gramEnd"/>
      <w:r w:rsidRPr="00184EA2">
        <w:t xml:space="preserve"> approved policy agenda</w:t>
      </w:r>
    </w:p>
    <w:p w14:paraId="34504DB3" w14:textId="77777777" w:rsidR="007B06DA" w:rsidRPr="00184EA2" w:rsidRDefault="007B06DA" w:rsidP="008C2B88">
      <w:pPr>
        <w:pStyle w:val="NoSpacing"/>
      </w:pPr>
    </w:p>
    <w:p w14:paraId="05F91981" w14:textId="77777777" w:rsidR="00D21A9C" w:rsidRPr="00184EA2" w:rsidRDefault="00D21A9C" w:rsidP="008C2B88">
      <w:pPr>
        <w:pStyle w:val="NoSpacing"/>
      </w:pPr>
    </w:p>
    <w:p w14:paraId="74109A21" w14:textId="4AEAD5AA" w:rsidR="00D21A9C" w:rsidRPr="00184EA2" w:rsidRDefault="00D21A9C" w:rsidP="008C2B88">
      <w:pPr>
        <w:pStyle w:val="NoSpacing"/>
      </w:pPr>
      <w:r w:rsidRPr="00184EA2">
        <w:t>Become Dementia-Friendly community</w:t>
      </w:r>
      <w:r w:rsidRPr="00184EA2">
        <w:tab/>
      </w:r>
      <w:r w:rsidRPr="00184EA2">
        <w:tab/>
      </w:r>
      <w:proofErr w:type="gramStart"/>
      <w:r w:rsidRPr="00184EA2">
        <w:t>1</w:t>
      </w:r>
      <w:proofErr w:type="gramEnd"/>
      <w:r w:rsidRPr="00184EA2">
        <w:t xml:space="preserve">.  </w:t>
      </w:r>
      <w:r w:rsidR="00494B90" w:rsidRPr="00184EA2">
        <w:t>Development of interagency action</w:t>
      </w:r>
      <w:r w:rsidRPr="00184EA2">
        <w:tab/>
      </w:r>
      <w:r w:rsidRPr="00184EA2">
        <w:tab/>
        <w:t>Aging Specialist</w:t>
      </w:r>
      <w:r w:rsidR="00494B90" w:rsidRPr="00184EA2">
        <w:tab/>
      </w:r>
      <w:r w:rsidR="00494B90" w:rsidRPr="00184EA2">
        <w:tab/>
      </w:r>
      <w:r w:rsidR="00494B90" w:rsidRPr="00184EA2">
        <w:tab/>
        <w:t>3/2023</w:t>
      </w:r>
      <w:r w:rsidR="00494B90" w:rsidRPr="00184EA2">
        <w:tab/>
      </w:r>
      <w:r w:rsidR="00494B90" w:rsidRPr="00184EA2">
        <w:tab/>
      </w:r>
    </w:p>
    <w:p w14:paraId="4451DBE6" w14:textId="4630B96C" w:rsidR="00494B90" w:rsidRPr="00184EA2" w:rsidRDefault="00494B90" w:rsidP="008C2B88">
      <w:pPr>
        <w:pStyle w:val="NoSpacing"/>
      </w:pPr>
      <w:r w:rsidRPr="00184EA2">
        <w:lastRenderedPageBreak/>
        <w:t>By Dementia-Friendly America</w:t>
      </w:r>
      <w:r w:rsidRPr="00184EA2">
        <w:tab/>
      </w:r>
      <w:r w:rsidRPr="00184EA2">
        <w:tab/>
      </w:r>
      <w:r w:rsidRPr="00184EA2">
        <w:tab/>
      </w:r>
      <w:r w:rsidR="00184EA2" w:rsidRPr="00184EA2">
        <w:t xml:space="preserve">     </w:t>
      </w:r>
      <w:r w:rsidRPr="00184EA2">
        <w:t>team to complete the process</w:t>
      </w:r>
      <w:r w:rsidRPr="00184EA2">
        <w:tab/>
      </w:r>
      <w:r w:rsidRPr="00184EA2">
        <w:tab/>
      </w:r>
      <w:r w:rsidRPr="00184EA2">
        <w:tab/>
      </w:r>
      <w:r w:rsidRPr="00184EA2">
        <w:tab/>
      </w:r>
      <w:r w:rsidRPr="00184EA2">
        <w:tab/>
      </w:r>
    </w:p>
    <w:p w14:paraId="7AFB40B4" w14:textId="77777777" w:rsidR="00494B90" w:rsidRPr="00184EA2" w:rsidRDefault="00494B90" w:rsidP="008C2B88">
      <w:pPr>
        <w:pStyle w:val="NoSpacing"/>
      </w:pPr>
    </w:p>
    <w:p w14:paraId="07C1AB57" w14:textId="1A1EB47F" w:rsidR="00910782" w:rsidRPr="00184EA2" w:rsidRDefault="00494B90" w:rsidP="008C2B88">
      <w:pPr>
        <w:pStyle w:val="NoSpacing"/>
      </w:pPr>
      <w:r w:rsidRPr="00184EA2">
        <w:t>Progress toward</w:t>
      </w:r>
      <w:r w:rsidR="00FE2166" w:rsidRPr="00184EA2">
        <w:t xml:space="preserve"> </w:t>
      </w:r>
      <w:r w:rsidR="00243D22" w:rsidRPr="00184EA2">
        <w:t>certifi</w:t>
      </w:r>
      <w:r w:rsidRPr="00184EA2">
        <w:t>cation</w:t>
      </w:r>
      <w:r w:rsidR="00243D22" w:rsidRPr="00184EA2">
        <w:t xml:space="preserve"> by </w:t>
      </w:r>
      <w:r w:rsidR="00FE2166" w:rsidRPr="00184EA2">
        <w:t>AARP</w:t>
      </w:r>
      <w:r w:rsidR="006B25EA" w:rsidRPr="00184EA2">
        <w:tab/>
      </w:r>
      <w:r w:rsidRPr="00184EA2">
        <w:tab/>
      </w:r>
      <w:r w:rsidR="006B25EA" w:rsidRPr="00184EA2">
        <w:t xml:space="preserve">1.  </w:t>
      </w:r>
      <w:r w:rsidR="00243D22" w:rsidRPr="00184EA2">
        <w:t xml:space="preserve">Develop </w:t>
      </w:r>
      <w:r w:rsidR="00483663" w:rsidRPr="00184EA2">
        <w:t>a proposal &amp; schedule to progress</w:t>
      </w:r>
      <w:r w:rsidR="00243D22" w:rsidRPr="00184EA2">
        <w:tab/>
        <w:t>Age-Friendly Action Team</w:t>
      </w:r>
      <w:r w:rsidR="00243D22" w:rsidRPr="00184EA2">
        <w:tab/>
        <w:t>8/</w:t>
      </w:r>
      <w:r w:rsidR="007B06DA" w:rsidRPr="00184EA2">
        <w:t>202</w:t>
      </w:r>
      <w:r w:rsidR="00243D22" w:rsidRPr="00184EA2">
        <w:t>3</w:t>
      </w:r>
    </w:p>
    <w:p w14:paraId="2BD6DDE2" w14:textId="66388101" w:rsidR="000238D1" w:rsidRPr="00184EA2" w:rsidRDefault="00494B90" w:rsidP="008C2B88">
      <w:pPr>
        <w:pStyle w:val="NoSpacing"/>
      </w:pPr>
      <w:r w:rsidRPr="00184EA2">
        <w:t xml:space="preserve">As </w:t>
      </w:r>
      <w:r w:rsidR="00483663" w:rsidRPr="00184EA2">
        <w:t xml:space="preserve">Age Friendly </w:t>
      </w:r>
      <w:r w:rsidRPr="00184EA2">
        <w:t xml:space="preserve">livable </w:t>
      </w:r>
      <w:proofErr w:type="spellStart"/>
      <w:r w:rsidRPr="00184EA2">
        <w:t>Comm</w:t>
      </w:r>
      <w:proofErr w:type="spellEnd"/>
      <w:r w:rsidRPr="00184EA2">
        <w:t xml:space="preserve"> </w:t>
      </w:r>
      <w:r w:rsidR="006B25EA" w:rsidRPr="00184EA2">
        <w:t>f</w:t>
      </w:r>
      <w:r w:rsidR="00717987" w:rsidRPr="00184EA2">
        <w:t>or Johnson Co</w:t>
      </w:r>
      <w:r w:rsidR="00910782" w:rsidRPr="00184EA2">
        <w:tab/>
      </w:r>
      <w:r w:rsidR="00483663" w:rsidRPr="00184EA2">
        <w:tab/>
        <w:t>for JCLC approval</w:t>
      </w:r>
      <w:r w:rsidR="00910782" w:rsidRPr="00184EA2">
        <w:tab/>
        <w:t xml:space="preserve">     </w:t>
      </w:r>
      <w:r w:rsidR="000238D1" w:rsidRPr="00184EA2">
        <w:t xml:space="preserve">   </w:t>
      </w:r>
      <w:r w:rsidR="000238D1" w:rsidRPr="00184EA2">
        <w:tab/>
      </w:r>
    </w:p>
    <w:sectPr w:rsidR="000238D1" w:rsidRPr="00184EA2" w:rsidSect="00906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B0FB9"/>
    <w:multiLevelType w:val="hybridMultilevel"/>
    <w:tmpl w:val="DA28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thke, Josey">
    <w15:presenceInfo w15:providerId="AD" w15:userId="S::bathke@uiowa.edu::4bbf6ba3-3208-4cc8-989f-a0417a860a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6A"/>
    <w:rsid w:val="000238D1"/>
    <w:rsid w:val="000255B0"/>
    <w:rsid w:val="00184EA2"/>
    <w:rsid w:val="00191266"/>
    <w:rsid w:val="001A1F82"/>
    <w:rsid w:val="00235BD1"/>
    <w:rsid w:val="00243D22"/>
    <w:rsid w:val="00244E34"/>
    <w:rsid w:val="0027420C"/>
    <w:rsid w:val="00346707"/>
    <w:rsid w:val="003572AA"/>
    <w:rsid w:val="00392A98"/>
    <w:rsid w:val="004309ED"/>
    <w:rsid w:val="00483663"/>
    <w:rsid w:val="00494B90"/>
    <w:rsid w:val="004B3260"/>
    <w:rsid w:val="004E6FF5"/>
    <w:rsid w:val="005126FE"/>
    <w:rsid w:val="00606A73"/>
    <w:rsid w:val="00631B8D"/>
    <w:rsid w:val="006752E9"/>
    <w:rsid w:val="006B25EA"/>
    <w:rsid w:val="006C436C"/>
    <w:rsid w:val="006E4D93"/>
    <w:rsid w:val="00700395"/>
    <w:rsid w:val="00700742"/>
    <w:rsid w:val="00706804"/>
    <w:rsid w:val="00717987"/>
    <w:rsid w:val="007B06DA"/>
    <w:rsid w:val="007C2690"/>
    <w:rsid w:val="008438F8"/>
    <w:rsid w:val="008C2B88"/>
    <w:rsid w:val="008F1CEF"/>
    <w:rsid w:val="00906748"/>
    <w:rsid w:val="00910782"/>
    <w:rsid w:val="009336CE"/>
    <w:rsid w:val="00964754"/>
    <w:rsid w:val="00995817"/>
    <w:rsid w:val="00A077F5"/>
    <w:rsid w:val="00A66D93"/>
    <w:rsid w:val="00B950F2"/>
    <w:rsid w:val="00C14E2A"/>
    <w:rsid w:val="00C432E0"/>
    <w:rsid w:val="00CB64D0"/>
    <w:rsid w:val="00CD6FE8"/>
    <w:rsid w:val="00CD7942"/>
    <w:rsid w:val="00D21A9C"/>
    <w:rsid w:val="00D46F84"/>
    <w:rsid w:val="00D47753"/>
    <w:rsid w:val="00D71FE5"/>
    <w:rsid w:val="00DB3D74"/>
    <w:rsid w:val="00DD5D94"/>
    <w:rsid w:val="00EA4CE9"/>
    <w:rsid w:val="00EB1332"/>
    <w:rsid w:val="00ED6C4A"/>
    <w:rsid w:val="00EF5805"/>
    <w:rsid w:val="00F22C17"/>
    <w:rsid w:val="00FB076A"/>
    <w:rsid w:val="00FE08B8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C7BD"/>
  <w15:chartTrackingRefBased/>
  <w15:docId w15:val="{D1E6A2CB-A30D-4D6F-8D0C-A8F605A7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6A"/>
  </w:style>
  <w:style w:type="paragraph" w:styleId="Heading1">
    <w:name w:val="heading 1"/>
    <w:basedOn w:val="Normal"/>
    <w:next w:val="Normal"/>
    <w:link w:val="Heading1Char"/>
    <w:uiPriority w:val="9"/>
    <w:qFormat/>
    <w:rsid w:val="00FB076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076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076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76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76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76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76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76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76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076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07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076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76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76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7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76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76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76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076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B076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B076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076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076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B076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B076A"/>
    <w:rPr>
      <w:i/>
      <w:iCs/>
      <w:color w:val="auto"/>
    </w:rPr>
  </w:style>
  <w:style w:type="paragraph" w:styleId="NoSpacing">
    <w:name w:val="No Spacing"/>
    <w:uiPriority w:val="1"/>
    <w:qFormat/>
    <w:rsid w:val="00FB07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076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076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076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076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B076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B076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B076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B076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FB076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07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Heiden</dc:creator>
  <cp:keywords/>
  <dc:description/>
  <cp:lastModifiedBy>Jeff Kellbach</cp:lastModifiedBy>
  <cp:revision>2</cp:revision>
  <cp:lastPrinted>2020-02-18T22:13:00Z</cp:lastPrinted>
  <dcterms:created xsi:type="dcterms:W3CDTF">2023-01-20T14:22:00Z</dcterms:created>
  <dcterms:modified xsi:type="dcterms:W3CDTF">2023-01-20T14:22:00Z</dcterms:modified>
</cp:coreProperties>
</file>